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2ECC5" w14:textId="77777777" w:rsidR="00692136" w:rsidRDefault="00692136" w:rsidP="00692136">
      <w:pPr>
        <w:rPr>
          <w:rFonts w:cs="Arial"/>
        </w:rPr>
      </w:pPr>
    </w:p>
    <w:p w14:paraId="646225E5" w14:textId="331E57A5" w:rsidR="00692136" w:rsidDel="00984FF7" w:rsidRDefault="00692136" w:rsidP="00692136">
      <w:pPr>
        <w:rPr>
          <w:del w:id="0" w:author="Tobias Allgaier" w:date="2021-01-28T09:28:00Z"/>
          <w:rFonts w:cs="Arial"/>
        </w:rPr>
      </w:pPr>
      <w:del w:id="1" w:author="Tobias Allgaier" w:date="2021-01-28T09:28:00Z">
        <w:r w:rsidDel="00984FF7">
          <w:rPr>
            <w:rFonts w:cs="Arial"/>
          </w:rPr>
          <w:delText>Anlage</w:delText>
        </w:r>
      </w:del>
    </w:p>
    <w:p w14:paraId="2454A46D" w14:textId="77777777" w:rsidR="00692136" w:rsidDel="00374C01" w:rsidRDefault="00692136" w:rsidP="00692136">
      <w:pPr>
        <w:rPr>
          <w:del w:id="2" w:author="Sekretariat1" w:date="2021-01-07T09:54:00Z"/>
          <w:rFonts w:cs="Arial"/>
        </w:rPr>
      </w:pPr>
    </w:p>
    <w:p w14:paraId="5E34A218" w14:textId="77777777" w:rsidR="00692136" w:rsidDel="00374C01" w:rsidRDefault="00692136" w:rsidP="00692136">
      <w:pPr>
        <w:rPr>
          <w:del w:id="3" w:author="Sekretariat1" w:date="2021-01-07T09:54:00Z"/>
          <w:rFonts w:cs="Arial"/>
        </w:rPr>
      </w:pPr>
    </w:p>
    <w:p w14:paraId="243B4AE9" w14:textId="77777777" w:rsidR="00692136" w:rsidDel="00374C01" w:rsidRDefault="00692136" w:rsidP="00692136">
      <w:pPr>
        <w:rPr>
          <w:del w:id="4" w:author="Sekretariat1" w:date="2021-01-07T09:54:00Z"/>
          <w:rFonts w:cs="Arial"/>
        </w:rPr>
      </w:pPr>
    </w:p>
    <w:p w14:paraId="11B59E78" w14:textId="77777777" w:rsidR="00692136" w:rsidDel="00374C01" w:rsidRDefault="00692136" w:rsidP="00692136">
      <w:pPr>
        <w:rPr>
          <w:del w:id="5" w:author="Sekretariat1" w:date="2021-01-07T09:54:00Z"/>
          <w:rFonts w:cs="Arial"/>
        </w:rPr>
      </w:pPr>
    </w:p>
    <w:p w14:paraId="7F8D228E" w14:textId="2E15130F" w:rsidR="00692136" w:rsidDel="00984FF7" w:rsidRDefault="00692136" w:rsidP="00692136">
      <w:pPr>
        <w:rPr>
          <w:del w:id="6" w:author="Tobias Allgaier" w:date="2021-01-28T09:28:00Z"/>
          <w:rFonts w:cs="Arial"/>
        </w:rPr>
      </w:pPr>
    </w:p>
    <w:p w14:paraId="64738DEE" w14:textId="5E34A4D0" w:rsidR="00692136" w:rsidRDefault="00374C01" w:rsidP="00363D17">
      <w:pPr>
        <w:jc w:val="both"/>
        <w:rPr>
          <w:rFonts w:cs="Arial"/>
        </w:rPr>
      </w:pPr>
      <w:proofErr w:type="spellStart"/>
      <w:ins w:id="7" w:author="Sekretariat1" w:date="2021-01-07T09:54:00Z">
        <w:r>
          <w:rPr>
            <w:rFonts w:cs="Arial"/>
          </w:rPr>
          <w:t>Oranienschule</w:t>
        </w:r>
        <w:proofErr w:type="spellEnd"/>
        <w:r>
          <w:rPr>
            <w:rFonts w:cs="Arial"/>
          </w:rPr>
          <w:t xml:space="preserve"> Elz</w:t>
        </w:r>
      </w:ins>
      <w:del w:id="8" w:author="Sekretariat1" w:date="2021-01-07T09:54:00Z">
        <w:r w:rsidR="00692136" w:rsidDel="00374C01">
          <w:rPr>
            <w:rFonts w:cs="Arial"/>
          </w:rPr>
          <w:delText>Name der Schule</w:delText>
        </w:r>
      </w:del>
      <w:r w:rsidR="00692136">
        <w:rPr>
          <w:rFonts w:cs="Arial"/>
        </w:rPr>
        <w:t xml:space="preserve"> – </w:t>
      </w:r>
      <w:ins w:id="9" w:author="Sekretariat1" w:date="2021-01-07T09:54:00Z">
        <w:r>
          <w:rPr>
            <w:rFonts w:cs="Arial"/>
          </w:rPr>
          <w:t>3887</w:t>
        </w:r>
      </w:ins>
      <w:del w:id="10" w:author="Sekretariat1" w:date="2021-01-07T09:54:00Z">
        <w:r w:rsidR="00692136" w:rsidDel="00374C01">
          <w:rPr>
            <w:rFonts w:cs="Arial"/>
          </w:rPr>
          <w:delText>Schulnummer</w:delText>
        </w:r>
      </w:del>
      <w:r w:rsidR="00692136">
        <w:rPr>
          <w:rFonts w:cs="Arial"/>
        </w:rPr>
        <w:tab/>
      </w:r>
      <w:r w:rsidR="00692136">
        <w:rPr>
          <w:rFonts w:cs="Arial"/>
        </w:rPr>
        <w:tab/>
      </w:r>
      <w:r w:rsidR="00692136">
        <w:rPr>
          <w:rFonts w:cs="Arial"/>
        </w:rPr>
        <w:tab/>
      </w:r>
      <w:r w:rsidR="00692136">
        <w:rPr>
          <w:rFonts w:cs="Arial"/>
        </w:rPr>
        <w:tab/>
      </w:r>
      <w:ins w:id="11" w:author="Sekretariat1" w:date="2021-01-07T09:54:00Z">
        <w:r>
          <w:rPr>
            <w:rFonts w:cs="Arial"/>
          </w:rPr>
          <w:t xml:space="preserve">               </w:t>
        </w:r>
      </w:ins>
      <w:ins w:id="12" w:author="Sekretariat1" w:date="2021-01-07T09:55:00Z">
        <w:r>
          <w:rPr>
            <w:rFonts w:cs="Arial"/>
          </w:rPr>
          <w:t xml:space="preserve">  </w:t>
        </w:r>
      </w:ins>
      <w:ins w:id="13" w:author="Tobias Allgaier" w:date="2021-01-28T09:27:00Z">
        <w:r w:rsidR="00984FF7">
          <w:rPr>
            <w:rFonts w:cs="Arial"/>
          </w:rPr>
          <w:tab/>
        </w:r>
        <w:r w:rsidR="00984FF7">
          <w:rPr>
            <w:rFonts w:cs="Arial"/>
          </w:rPr>
          <w:tab/>
        </w:r>
      </w:ins>
      <w:r w:rsidR="00692136">
        <w:rPr>
          <w:rFonts w:cs="Arial"/>
        </w:rPr>
        <w:t>Datu</w:t>
      </w:r>
      <w:ins w:id="14" w:author="Sekretariat1" w:date="2021-01-07T09:55:00Z">
        <w:r>
          <w:rPr>
            <w:rFonts w:cs="Arial"/>
          </w:rPr>
          <w:t xml:space="preserve">m </w:t>
        </w:r>
      </w:ins>
      <w:ins w:id="15" w:author="Tobias Allgaier" w:date="2021-01-28T09:27:00Z">
        <w:r w:rsidR="00984FF7">
          <w:rPr>
            <w:rFonts w:cs="Arial"/>
          </w:rPr>
          <w:t>28</w:t>
        </w:r>
      </w:ins>
      <w:ins w:id="16" w:author="Sekretariat1" w:date="2021-01-07T09:55:00Z">
        <w:del w:id="17" w:author="Tobias Allgaier" w:date="2021-01-28T09:27:00Z">
          <w:r w:rsidDel="00984FF7">
            <w:rPr>
              <w:rFonts w:cs="Arial"/>
            </w:rPr>
            <w:delText>07</w:delText>
          </w:r>
        </w:del>
        <w:r>
          <w:rPr>
            <w:rFonts w:cs="Arial"/>
          </w:rPr>
          <w:t>.</w:t>
        </w:r>
      </w:ins>
      <w:del w:id="18" w:author="Sekretariat1" w:date="2021-01-07T09:55:00Z">
        <w:r w:rsidR="00692136" w:rsidDel="00374C01">
          <w:rPr>
            <w:rFonts w:cs="Arial"/>
          </w:rPr>
          <w:delText>m…</w:delText>
        </w:r>
      </w:del>
      <w:r w:rsidR="00B55032">
        <w:rPr>
          <w:rFonts w:cs="Arial"/>
        </w:rPr>
        <w:t>01.2021</w:t>
      </w:r>
    </w:p>
    <w:p w14:paraId="4018D67A" w14:textId="77777777" w:rsidR="00692136" w:rsidRDefault="00692136" w:rsidP="00363D17">
      <w:pPr>
        <w:jc w:val="both"/>
        <w:rPr>
          <w:rFonts w:cs="Arial"/>
        </w:rPr>
      </w:pPr>
    </w:p>
    <w:p w14:paraId="13E8D932" w14:textId="77777777" w:rsidR="00692136" w:rsidRDefault="00692136" w:rsidP="00363D17">
      <w:pPr>
        <w:jc w:val="both"/>
        <w:rPr>
          <w:rFonts w:cs="Arial"/>
        </w:rPr>
      </w:pPr>
      <w:r>
        <w:rPr>
          <w:rFonts w:cs="Arial"/>
        </w:rPr>
        <w:t>Sehr geehrte Damen und Herren,</w:t>
      </w:r>
    </w:p>
    <w:p w14:paraId="66E10297" w14:textId="77777777" w:rsidR="00692136" w:rsidRDefault="00692136" w:rsidP="00363D17">
      <w:pPr>
        <w:jc w:val="both"/>
        <w:rPr>
          <w:rFonts w:cs="Arial"/>
        </w:rPr>
      </w:pPr>
      <w:r>
        <w:rPr>
          <w:rFonts w:cs="Arial"/>
        </w:rPr>
        <w:t>liebe Eltern und Erziehungsberechtigte,</w:t>
      </w:r>
    </w:p>
    <w:p w14:paraId="612D5A3B" w14:textId="77777777" w:rsidR="00692136" w:rsidRDefault="00692136" w:rsidP="00363D17">
      <w:pPr>
        <w:jc w:val="both"/>
        <w:rPr>
          <w:rFonts w:cs="Arial"/>
        </w:rPr>
      </w:pPr>
    </w:p>
    <w:p w14:paraId="23EB818C" w14:textId="2A288A05" w:rsidR="00692136" w:rsidRDefault="00692136" w:rsidP="00984FF7">
      <w:pPr>
        <w:spacing w:line="276" w:lineRule="auto"/>
        <w:jc w:val="both"/>
        <w:rPr>
          <w:rFonts w:cs="Arial"/>
        </w:rPr>
        <w:pPrChange w:id="19" w:author="Tobias Allgaier" w:date="2021-01-28T09:28:00Z">
          <w:pPr>
            <w:jc w:val="both"/>
          </w:pPr>
        </w:pPrChange>
      </w:pPr>
      <w:r>
        <w:rPr>
          <w:rFonts w:cs="Arial"/>
        </w:rPr>
        <w:t xml:space="preserve">der Präsenzunterricht kann in der bisherigen Form </w:t>
      </w:r>
      <w:del w:id="20" w:author="Tobias Allgaier" w:date="2021-01-28T09:27:00Z">
        <w:r w:rsidDel="00984FF7">
          <w:rPr>
            <w:rFonts w:cs="Arial"/>
          </w:rPr>
          <w:delText xml:space="preserve">vom </w:delText>
        </w:r>
        <w:r w:rsidR="00B55032" w:rsidDel="00984FF7">
          <w:rPr>
            <w:rFonts w:cs="Arial"/>
          </w:rPr>
          <w:delText>11</w:delText>
        </w:r>
        <w:r w:rsidDel="00984FF7">
          <w:rPr>
            <w:rFonts w:cs="Arial"/>
          </w:rPr>
          <w:delText>.</w:delText>
        </w:r>
        <w:r w:rsidR="00B55032" w:rsidDel="00984FF7">
          <w:rPr>
            <w:rFonts w:cs="Arial"/>
          </w:rPr>
          <w:delText>01</w:delText>
        </w:r>
        <w:r w:rsidDel="00984FF7">
          <w:rPr>
            <w:rFonts w:cs="Arial"/>
          </w:rPr>
          <w:delText>.202</w:delText>
        </w:r>
        <w:r w:rsidR="00B55032" w:rsidDel="00984FF7">
          <w:rPr>
            <w:rFonts w:cs="Arial"/>
          </w:rPr>
          <w:delText>1</w:delText>
        </w:r>
        <w:r w:rsidDel="00984FF7">
          <w:rPr>
            <w:rFonts w:cs="Arial"/>
          </w:rPr>
          <w:delText xml:space="preserve"> </w:delText>
        </w:r>
      </w:del>
      <w:r w:rsidR="00BC7376">
        <w:rPr>
          <w:rFonts w:cs="Arial"/>
        </w:rPr>
        <w:t xml:space="preserve">bis </w:t>
      </w:r>
      <w:r w:rsidR="00B55032">
        <w:rPr>
          <w:rFonts w:cs="Arial"/>
        </w:rPr>
        <w:t>zum</w:t>
      </w:r>
      <w:r w:rsidR="00BC7376">
        <w:rPr>
          <w:rFonts w:cs="Arial"/>
        </w:rPr>
        <w:t xml:space="preserve"> </w:t>
      </w:r>
      <w:del w:id="21" w:author="Tobias Allgaier" w:date="2021-01-28T09:27:00Z">
        <w:r w:rsidR="00B55032" w:rsidDel="00984FF7">
          <w:rPr>
            <w:rFonts w:cs="Arial"/>
          </w:rPr>
          <w:delText>3</w:delText>
        </w:r>
      </w:del>
      <w:r w:rsidR="00BC7376">
        <w:rPr>
          <w:rFonts w:cs="Arial"/>
        </w:rPr>
        <w:t>1</w:t>
      </w:r>
      <w:ins w:id="22" w:author="Tobias Allgaier" w:date="2021-01-28T09:27:00Z">
        <w:r w:rsidR="00984FF7">
          <w:rPr>
            <w:rFonts w:cs="Arial"/>
          </w:rPr>
          <w:t>2</w:t>
        </w:r>
      </w:ins>
      <w:r w:rsidR="00BC7376">
        <w:rPr>
          <w:rFonts w:cs="Arial"/>
        </w:rPr>
        <w:t>.</w:t>
      </w:r>
      <w:r w:rsidR="00B55032">
        <w:rPr>
          <w:rFonts w:cs="Arial"/>
        </w:rPr>
        <w:t>0</w:t>
      </w:r>
      <w:ins w:id="23" w:author="Tobias Allgaier" w:date="2021-01-28T09:27:00Z">
        <w:r w:rsidR="00984FF7">
          <w:rPr>
            <w:rFonts w:cs="Arial"/>
          </w:rPr>
          <w:t>2</w:t>
        </w:r>
      </w:ins>
      <w:del w:id="24" w:author="Tobias Allgaier" w:date="2021-01-28T09:27:00Z">
        <w:r w:rsidR="00B55032" w:rsidDel="00984FF7">
          <w:rPr>
            <w:rFonts w:cs="Arial"/>
          </w:rPr>
          <w:delText>1</w:delText>
        </w:r>
      </w:del>
      <w:r w:rsidR="00BC7376">
        <w:rPr>
          <w:rFonts w:cs="Arial"/>
        </w:rPr>
        <w:t>.202</w:t>
      </w:r>
      <w:r w:rsidR="00B55032">
        <w:rPr>
          <w:rFonts w:cs="Arial"/>
        </w:rPr>
        <w:t>1</w:t>
      </w:r>
      <w:r w:rsidR="00BC7376">
        <w:rPr>
          <w:rFonts w:cs="Arial"/>
        </w:rPr>
        <w:t xml:space="preserve"> </w:t>
      </w:r>
      <w:r w:rsidR="00FB3592">
        <w:rPr>
          <w:rFonts w:cs="Arial"/>
        </w:rPr>
        <w:t xml:space="preserve">auch weiterhin </w:t>
      </w:r>
      <w:r>
        <w:rPr>
          <w:rFonts w:cs="Arial"/>
        </w:rPr>
        <w:t xml:space="preserve">nicht stattfinden. Zur Eindämmung der Pandemie ist es notwendig, den Präsenzunterricht einzuschränken und soweit wie möglich auf </w:t>
      </w:r>
      <w:r w:rsidR="001D2FC7">
        <w:rPr>
          <w:rFonts w:cs="Arial"/>
        </w:rPr>
        <w:t>Distanzunterricht</w:t>
      </w:r>
      <w:r w:rsidR="00BC7376">
        <w:rPr>
          <w:rFonts w:cs="Arial"/>
        </w:rPr>
        <w:t xml:space="preserve"> </w:t>
      </w:r>
      <w:r>
        <w:rPr>
          <w:rFonts w:cs="Arial"/>
        </w:rPr>
        <w:t xml:space="preserve">auszuweichen. </w:t>
      </w:r>
    </w:p>
    <w:p w14:paraId="1CD591DB" w14:textId="7DA27990" w:rsidR="00732262" w:rsidRDefault="00692136" w:rsidP="00984FF7">
      <w:pPr>
        <w:spacing w:line="276" w:lineRule="auto"/>
        <w:jc w:val="both"/>
        <w:rPr>
          <w:rFonts w:cs="Arial"/>
        </w:rPr>
        <w:pPrChange w:id="25" w:author="Tobias Allgaier" w:date="2021-01-28T09:28:00Z">
          <w:pPr>
            <w:jc w:val="both"/>
          </w:pPr>
        </w:pPrChange>
      </w:pPr>
      <w:r>
        <w:rPr>
          <w:rFonts w:cs="Arial"/>
        </w:rPr>
        <w:t>Falls es Ihnen nicht möglich ist, Ihr Kind zuhause zu</w:t>
      </w:r>
      <w:r w:rsidR="00A42EDF">
        <w:rPr>
          <w:rFonts w:cs="Arial"/>
        </w:rPr>
        <w:t xml:space="preserve"> </w:t>
      </w:r>
      <w:r>
        <w:rPr>
          <w:rFonts w:cs="Arial"/>
        </w:rPr>
        <w:t>betreuen, teilen Sie uns bitte mit diesem Formular mit, ob Ihr Kind an allen Schultagen bis zu</w:t>
      </w:r>
      <w:r w:rsidR="00B0318E">
        <w:rPr>
          <w:rFonts w:cs="Arial"/>
        </w:rPr>
        <w:t xml:space="preserve">m </w:t>
      </w:r>
      <w:ins w:id="26" w:author="Tobias Allgaier" w:date="2021-01-28T09:28:00Z">
        <w:r w:rsidR="00984FF7">
          <w:rPr>
            <w:rFonts w:cs="Arial"/>
          </w:rPr>
          <w:t>12</w:t>
        </w:r>
      </w:ins>
      <w:del w:id="27" w:author="Tobias Allgaier" w:date="2021-01-28T09:28:00Z">
        <w:r w:rsidR="00B0318E" w:rsidDel="00984FF7">
          <w:rPr>
            <w:rFonts w:cs="Arial"/>
          </w:rPr>
          <w:delText>31</w:delText>
        </w:r>
      </w:del>
      <w:r w:rsidR="00B0318E">
        <w:rPr>
          <w:rFonts w:cs="Arial"/>
        </w:rPr>
        <w:t>.0</w:t>
      </w:r>
      <w:ins w:id="28" w:author="Tobias Allgaier" w:date="2021-01-28T09:28:00Z">
        <w:r w:rsidR="00984FF7">
          <w:rPr>
            <w:rFonts w:cs="Arial"/>
          </w:rPr>
          <w:t>2</w:t>
        </w:r>
      </w:ins>
      <w:del w:id="29" w:author="Tobias Allgaier" w:date="2021-01-28T09:28:00Z">
        <w:r w:rsidR="00B0318E" w:rsidDel="00984FF7">
          <w:rPr>
            <w:rFonts w:cs="Arial"/>
          </w:rPr>
          <w:delText>1</w:delText>
        </w:r>
      </w:del>
      <w:r w:rsidR="00B0318E">
        <w:rPr>
          <w:rFonts w:cs="Arial"/>
        </w:rPr>
        <w:t>.2021</w:t>
      </w:r>
      <w:r>
        <w:rPr>
          <w:rFonts w:cs="Arial"/>
        </w:rPr>
        <w:t xml:space="preserve"> in der Schule unterrichtet werden soll.</w:t>
      </w:r>
    </w:p>
    <w:p w14:paraId="484948AA" w14:textId="77777777" w:rsidR="00692136" w:rsidRDefault="00692136" w:rsidP="00984FF7">
      <w:pPr>
        <w:spacing w:line="276" w:lineRule="auto"/>
        <w:jc w:val="both"/>
        <w:rPr>
          <w:rFonts w:cs="Arial"/>
        </w:rPr>
        <w:pPrChange w:id="30" w:author="Tobias Allgaier" w:date="2021-01-28T09:28:00Z">
          <w:pPr>
            <w:jc w:val="both"/>
          </w:pPr>
        </w:pPrChange>
      </w:pPr>
      <w:r>
        <w:rPr>
          <w:rFonts w:cs="Arial"/>
        </w:rPr>
        <w:t xml:space="preserve">Ihre Entscheidung bitte ich der </w:t>
      </w:r>
      <w:proofErr w:type="spellStart"/>
      <w:ins w:id="31" w:author="Sekretariat1" w:date="2021-01-07T09:55:00Z">
        <w:r w:rsidR="00374C01">
          <w:rPr>
            <w:rFonts w:cs="Arial"/>
          </w:rPr>
          <w:t>Oraniens</w:t>
        </w:r>
      </w:ins>
      <w:del w:id="32" w:author="Sekretariat1" w:date="2021-01-07T09:55:00Z">
        <w:r w:rsidDel="00374C01">
          <w:rPr>
            <w:rFonts w:cs="Arial"/>
          </w:rPr>
          <w:delText>…S</w:delText>
        </w:r>
      </w:del>
      <w:r>
        <w:rPr>
          <w:rFonts w:cs="Arial"/>
        </w:rPr>
        <w:t>chule</w:t>
      </w:r>
      <w:proofErr w:type="spellEnd"/>
      <w:r>
        <w:rPr>
          <w:rFonts w:cs="Arial"/>
        </w:rPr>
        <w:t xml:space="preserve"> auf dem üblichen Weg</w:t>
      </w:r>
      <w:r w:rsidR="00A42EDF">
        <w:rPr>
          <w:rFonts w:cs="Arial"/>
        </w:rPr>
        <w:t xml:space="preserve"> </w:t>
      </w:r>
      <w:r>
        <w:rPr>
          <w:rFonts w:cs="Arial"/>
        </w:rPr>
        <w:t>umgehend zuzuleiten</w:t>
      </w:r>
      <w:r w:rsidR="00A42EDF">
        <w:rPr>
          <w:rFonts w:cs="Arial"/>
        </w:rPr>
        <w:t>,</w:t>
      </w:r>
      <w:r>
        <w:rPr>
          <w:rFonts w:cs="Arial"/>
        </w:rPr>
        <w:t xml:space="preserve"> um die Unterrichtsorganisation möglichst bald klären zu können.</w:t>
      </w:r>
    </w:p>
    <w:p w14:paraId="3E756DE3" w14:textId="77777777" w:rsidR="00732262" w:rsidRDefault="00732262" w:rsidP="00984FF7">
      <w:pPr>
        <w:spacing w:line="276" w:lineRule="auto"/>
        <w:jc w:val="both"/>
        <w:rPr>
          <w:ins w:id="33" w:author="Sekretariat1" w:date="2021-01-07T09:56:00Z"/>
          <w:rFonts w:cs="Arial"/>
        </w:rPr>
        <w:pPrChange w:id="34" w:author="Tobias Allgaier" w:date="2021-01-28T09:28:00Z">
          <w:pPr>
            <w:jc w:val="both"/>
          </w:pPr>
        </w:pPrChange>
      </w:pPr>
      <w:r>
        <w:rPr>
          <w:rFonts w:cs="Arial"/>
        </w:rPr>
        <w:t>Sollten sich Ihre persönlichen Voraussetzungen im Laufe des Monats ändern, bleibt Ihnen weiterhin die Möglichkeit erhalten, Ihr Kind für den Präsenzunterricht anzumelden oder aber auch vom Präsenzunterricht abzumelden. In diesem Fall bitte ich diese Entscheidung bis spätestens Freitagmorgen mit Wirkung zur neuen Schulwoche mitzuteilen.</w:t>
      </w:r>
    </w:p>
    <w:p w14:paraId="3A0565EC" w14:textId="77777777" w:rsidR="00374C01" w:rsidRDefault="00374C01" w:rsidP="00732262">
      <w:pPr>
        <w:jc w:val="both"/>
        <w:rPr>
          <w:ins w:id="35" w:author="Sekretariat1" w:date="2021-01-07T09:56:00Z"/>
          <w:rFonts w:cs="Arial"/>
        </w:rPr>
      </w:pPr>
    </w:p>
    <w:p w14:paraId="7C23DB02" w14:textId="77777777" w:rsidR="00374C01" w:rsidRDefault="00374C01" w:rsidP="00732262">
      <w:pPr>
        <w:jc w:val="both"/>
        <w:rPr>
          <w:rFonts w:cs="Arial"/>
        </w:rPr>
      </w:pPr>
      <w:ins w:id="36" w:author="Sekretariat1" w:date="2021-01-07T09:57:00Z">
        <w:r>
          <w:rPr>
            <w:rFonts w:cs="Arial"/>
          </w:rPr>
          <w:t>g</w:t>
        </w:r>
      </w:ins>
      <w:ins w:id="37" w:author="Sekretariat1" w:date="2021-01-07T09:56:00Z">
        <w:r>
          <w:rPr>
            <w:rFonts w:cs="Arial"/>
          </w:rPr>
          <w:t>ez.</w:t>
        </w:r>
      </w:ins>
      <w:ins w:id="38" w:author="Sekretariat1" w:date="2021-01-07T09:57:00Z">
        <w:r>
          <w:rPr>
            <w:rFonts w:cs="Arial"/>
          </w:rPr>
          <w:t xml:space="preserve"> </w:t>
        </w:r>
      </w:ins>
      <w:proofErr w:type="spellStart"/>
      <w:ins w:id="39" w:author="Sekretariat1" w:date="2021-01-07T09:56:00Z">
        <w:r>
          <w:rPr>
            <w:rFonts w:cs="Arial"/>
          </w:rPr>
          <w:t>M.Görg-Kollig</w:t>
        </w:r>
        <w:proofErr w:type="spellEnd"/>
        <w:r>
          <w:rPr>
            <w:rFonts w:cs="Arial"/>
          </w:rPr>
          <w:t>,</w:t>
        </w:r>
      </w:ins>
      <w:ins w:id="40" w:author="Sekretariat1" w:date="2021-01-07T09:57:00Z">
        <w:r>
          <w:rPr>
            <w:rFonts w:cs="Arial"/>
          </w:rPr>
          <w:t xml:space="preserve"> Rektor</w:t>
        </w:r>
      </w:ins>
    </w:p>
    <w:p w14:paraId="0695D87C" w14:textId="77777777" w:rsidR="00732262" w:rsidRDefault="00732262">
      <w:pPr>
        <w:rPr>
          <w:rFonts w:cs="Arial"/>
        </w:rPr>
      </w:pPr>
      <w:r>
        <w:rPr>
          <w:rFonts w:cs="Arial"/>
        </w:rPr>
        <w:br w:type="page"/>
      </w:r>
    </w:p>
    <w:p w14:paraId="3D9ED128" w14:textId="77777777" w:rsidR="00692136" w:rsidRDefault="00692136" w:rsidP="00363D17">
      <w:pPr>
        <w:pBdr>
          <w:bottom w:val="single" w:sz="6" w:space="1" w:color="auto"/>
        </w:pBdr>
        <w:jc w:val="both"/>
        <w:rPr>
          <w:rFonts w:cs="Arial"/>
        </w:rPr>
      </w:pPr>
    </w:p>
    <w:p w14:paraId="10CAC9A5" w14:textId="77777777" w:rsidR="00732262" w:rsidRDefault="00732262" w:rsidP="00363D17">
      <w:pPr>
        <w:jc w:val="both"/>
        <w:rPr>
          <w:rFonts w:cs="Arial"/>
        </w:rPr>
      </w:pPr>
    </w:p>
    <w:p w14:paraId="4EA677D0" w14:textId="77777777" w:rsidR="00692136" w:rsidRDefault="00692136" w:rsidP="00363D17">
      <w:pPr>
        <w:jc w:val="both"/>
        <w:rPr>
          <w:rFonts w:cs="Arial"/>
        </w:rPr>
      </w:pPr>
    </w:p>
    <w:p w14:paraId="634F3B3B" w14:textId="77777777" w:rsidR="00692136" w:rsidRDefault="00692136" w:rsidP="00363D17">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14:paraId="71A02A03" w14:textId="77777777" w:rsidR="00692136" w:rsidRDefault="00692136" w:rsidP="00363D17">
      <w:pPr>
        <w:jc w:val="both"/>
        <w:rPr>
          <w:rFonts w:cs="Arial"/>
        </w:rPr>
      </w:pPr>
    </w:p>
    <w:p w14:paraId="28789E4A" w14:textId="77777777" w:rsidR="00692136" w:rsidRPr="009E26FE" w:rsidRDefault="00692136" w:rsidP="00692136">
      <w:pPr>
        <w:rPr>
          <w:rFonts w:cs="Arial"/>
          <w:i/>
        </w:rPr>
      </w:pPr>
      <w:r w:rsidRPr="009E26FE">
        <w:rPr>
          <w:rFonts w:cs="Arial"/>
          <w:i/>
        </w:rPr>
        <w:t xml:space="preserve">(…) Die Schülerin/der Schüler </w:t>
      </w:r>
    </w:p>
    <w:p w14:paraId="365D579F" w14:textId="77777777" w:rsidR="00692136" w:rsidRDefault="00692136" w:rsidP="00692136">
      <w:pPr>
        <w:rPr>
          <w:rFonts w:cs="Arial"/>
        </w:rPr>
      </w:pPr>
    </w:p>
    <w:p w14:paraId="35F74754" w14:textId="77777777" w:rsidR="00BC7376" w:rsidRDefault="00BC7376" w:rsidP="00692136">
      <w:pPr>
        <w:rPr>
          <w:rFonts w:cs="Arial"/>
        </w:rPr>
      </w:pPr>
    </w:p>
    <w:p w14:paraId="6A782FD0" w14:textId="77777777" w:rsidR="00732262" w:rsidRDefault="00692136" w:rsidP="00692136">
      <w:pPr>
        <w:rPr>
          <w:rFonts w:cs="Arial"/>
        </w:rPr>
      </w:pPr>
      <w:r>
        <w:rPr>
          <w:rFonts w:cs="Arial"/>
        </w:rPr>
        <w:t xml:space="preserve">Name, Klasse und Anschrift </w:t>
      </w:r>
    </w:p>
    <w:p w14:paraId="1FCF37A6" w14:textId="77777777" w:rsidR="00732262" w:rsidRDefault="00732262" w:rsidP="00692136">
      <w:pPr>
        <w:rPr>
          <w:rFonts w:cs="Arial"/>
        </w:rPr>
      </w:pPr>
    </w:p>
    <w:p w14:paraId="6B96A329" w14:textId="77777777" w:rsidR="00732262" w:rsidRDefault="00692136" w:rsidP="00692136">
      <w:pPr>
        <w:rPr>
          <w:rFonts w:cs="Arial"/>
        </w:rPr>
      </w:pPr>
      <w:r>
        <w:rPr>
          <w:rFonts w:cs="Arial"/>
        </w:rPr>
        <w:t xml:space="preserve">nimmt </w:t>
      </w:r>
      <w:r w:rsidRPr="001A6868">
        <w:rPr>
          <w:rFonts w:cs="Arial"/>
          <w:b/>
        </w:rPr>
        <w:t>am Präsenzunterricht</w:t>
      </w:r>
      <w:r>
        <w:rPr>
          <w:rFonts w:cs="Arial"/>
        </w:rPr>
        <w:t xml:space="preserve"> in der Schule </w:t>
      </w:r>
      <w:r w:rsidR="00732262">
        <w:rPr>
          <w:rFonts w:cs="Arial"/>
        </w:rPr>
        <w:t>teil.</w:t>
      </w:r>
    </w:p>
    <w:p w14:paraId="0CFE3D28" w14:textId="77777777" w:rsidR="00732262" w:rsidRDefault="00732262" w:rsidP="00692136">
      <w:pPr>
        <w:rPr>
          <w:rFonts w:cs="Arial"/>
        </w:rPr>
      </w:pPr>
    </w:p>
    <w:p w14:paraId="107CD252" w14:textId="77777777" w:rsidR="00732262" w:rsidRDefault="00732262" w:rsidP="00692136">
      <w:pPr>
        <w:rPr>
          <w:rFonts w:cs="Arial"/>
        </w:rPr>
      </w:pPr>
    </w:p>
    <w:p w14:paraId="1F9D3C67" w14:textId="77777777" w:rsidR="00692136" w:rsidRDefault="00692136" w:rsidP="00692136">
      <w:pPr>
        <w:rPr>
          <w:rFonts w:cs="Arial"/>
        </w:rPr>
      </w:pPr>
    </w:p>
    <w:p w14:paraId="6E230020" w14:textId="77777777" w:rsidR="005D1179" w:rsidRDefault="00692136">
      <w:pPr>
        <w:rPr>
          <w:rFonts w:cs="Arial"/>
        </w:rPr>
      </w:pPr>
      <w:r>
        <w:rPr>
          <w:rFonts w:cs="Arial"/>
        </w:rPr>
        <w:t>Datum, Unterschrift der Eltern bzw. Erziehungsberechtigten</w:t>
      </w:r>
    </w:p>
    <w:p w14:paraId="4FC8BB1E" w14:textId="77777777" w:rsidR="00732262" w:rsidRDefault="00732262">
      <w:pPr>
        <w:pBdr>
          <w:bottom w:val="single" w:sz="6" w:space="1" w:color="auto"/>
        </w:pBdr>
        <w:rPr>
          <w:rFonts w:cs="Arial"/>
        </w:rPr>
      </w:pPr>
    </w:p>
    <w:p w14:paraId="62BF5286" w14:textId="77777777" w:rsidR="00732262" w:rsidRDefault="00732262">
      <w:pPr>
        <w:rPr>
          <w:rFonts w:cs="Arial"/>
        </w:rPr>
      </w:pPr>
    </w:p>
    <w:p w14:paraId="60CDDCB5" w14:textId="77777777" w:rsidR="00732262" w:rsidRDefault="00732262" w:rsidP="00732262">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14:paraId="5498F986" w14:textId="77777777" w:rsidR="00732262" w:rsidRDefault="00732262" w:rsidP="00732262">
      <w:pPr>
        <w:jc w:val="both"/>
        <w:rPr>
          <w:rFonts w:cs="Arial"/>
        </w:rPr>
      </w:pPr>
    </w:p>
    <w:p w14:paraId="0BA9677E" w14:textId="77777777" w:rsidR="00732262" w:rsidRPr="009E26FE" w:rsidRDefault="00732262" w:rsidP="00732262">
      <w:pPr>
        <w:rPr>
          <w:rFonts w:cs="Arial"/>
          <w:i/>
        </w:rPr>
      </w:pPr>
      <w:r w:rsidRPr="009E26FE">
        <w:rPr>
          <w:rFonts w:cs="Arial"/>
          <w:i/>
        </w:rPr>
        <w:t xml:space="preserve">(…) Die Schülerin/der Schüler </w:t>
      </w:r>
    </w:p>
    <w:p w14:paraId="7CF41021" w14:textId="77777777" w:rsidR="00732262" w:rsidRDefault="00732262" w:rsidP="00732262">
      <w:pPr>
        <w:rPr>
          <w:rFonts w:cs="Arial"/>
        </w:rPr>
      </w:pPr>
    </w:p>
    <w:p w14:paraId="3A1BCD81" w14:textId="77777777" w:rsidR="00732262" w:rsidRDefault="00732262" w:rsidP="00732262">
      <w:pPr>
        <w:rPr>
          <w:rFonts w:cs="Arial"/>
        </w:rPr>
      </w:pPr>
    </w:p>
    <w:p w14:paraId="57A7B018" w14:textId="77777777" w:rsidR="00732262" w:rsidRDefault="00732262" w:rsidP="00732262">
      <w:pPr>
        <w:rPr>
          <w:rFonts w:cs="Arial"/>
        </w:rPr>
      </w:pPr>
      <w:r>
        <w:rPr>
          <w:rFonts w:cs="Arial"/>
        </w:rPr>
        <w:t xml:space="preserve">Name, Klasse und Anschrift </w:t>
      </w:r>
    </w:p>
    <w:p w14:paraId="571B6794" w14:textId="77777777" w:rsidR="00732262" w:rsidRDefault="00732262" w:rsidP="00732262">
      <w:pPr>
        <w:rPr>
          <w:rFonts w:cs="Arial"/>
        </w:rPr>
      </w:pPr>
    </w:p>
    <w:p w14:paraId="516170F5" w14:textId="77777777" w:rsidR="00732262" w:rsidRDefault="00732262" w:rsidP="00732262">
      <w:pPr>
        <w:rPr>
          <w:rFonts w:cs="Arial"/>
        </w:rPr>
      </w:pPr>
      <w:r>
        <w:rPr>
          <w:rFonts w:cs="Arial"/>
        </w:rPr>
        <w:t xml:space="preserve">nimmt </w:t>
      </w:r>
      <w:r w:rsidR="000945CE">
        <w:rPr>
          <w:rFonts w:cs="Arial"/>
        </w:rPr>
        <w:t xml:space="preserve">ab dem           </w:t>
      </w:r>
      <w:r>
        <w:rPr>
          <w:rFonts w:cs="Arial"/>
        </w:rPr>
        <w:t xml:space="preserve">nicht mehr </w:t>
      </w:r>
      <w:r w:rsidRPr="001A6868">
        <w:rPr>
          <w:rFonts w:cs="Arial"/>
          <w:b/>
        </w:rPr>
        <w:t>am Präsenzunterricht</w:t>
      </w:r>
      <w:r>
        <w:rPr>
          <w:rFonts w:cs="Arial"/>
        </w:rPr>
        <w:t xml:space="preserve"> in der Schule</w:t>
      </w:r>
      <w:r w:rsidRPr="00732262">
        <w:rPr>
          <w:rFonts w:cs="Arial"/>
        </w:rPr>
        <w:t xml:space="preserve"> </w:t>
      </w:r>
      <w:r>
        <w:rPr>
          <w:rFonts w:cs="Arial"/>
        </w:rPr>
        <w:t>und stattdessen am Distanzunterricht von zuhause aus teil.</w:t>
      </w:r>
    </w:p>
    <w:p w14:paraId="223738D4" w14:textId="77777777" w:rsidR="00732262" w:rsidRDefault="00732262" w:rsidP="00732262">
      <w:pPr>
        <w:rPr>
          <w:rFonts w:cs="Arial"/>
        </w:rPr>
      </w:pPr>
    </w:p>
    <w:p w14:paraId="3B8BDDFB" w14:textId="77777777" w:rsidR="00732262" w:rsidRDefault="00732262" w:rsidP="00732262">
      <w:pPr>
        <w:rPr>
          <w:rFonts w:cs="Arial"/>
        </w:rPr>
      </w:pPr>
    </w:p>
    <w:p w14:paraId="7FCFAC2A" w14:textId="77777777" w:rsidR="00732262" w:rsidRDefault="00732262" w:rsidP="00732262">
      <w:pPr>
        <w:rPr>
          <w:rFonts w:cs="Arial"/>
        </w:rPr>
      </w:pPr>
    </w:p>
    <w:p w14:paraId="5D0CBA1F" w14:textId="77777777" w:rsidR="00732262" w:rsidRDefault="00732262" w:rsidP="00732262">
      <w:pPr>
        <w:rPr>
          <w:rFonts w:cs="Arial"/>
        </w:rPr>
      </w:pPr>
      <w:r>
        <w:rPr>
          <w:rFonts w:cs="Arial"/>
        </w:rPr>
        <w:t>Datum, Unterschrift der Eltern bzw. Erziehungsberechtigten</w:t>
      </w:r>
    </w:p>
    <w:p w14:paraId="4C4D22A2" w14:textId="77777777" w:rsidR="00732262" w:rsidRDefault="00732262"/>
    <w:sectPr w:rsidR="00732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51103"/>
    <w:multiLevelType w:val="hybridMultilevel"/>
    <w:tmpl w:val="6B0A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bias Allgaier">
    <w15:presenceInfo w15:providerId="Windows Live" w15:userId="ce09b81ba55331da"/>
  </w15:person>
  <w15:person w15:author="Sekretariat1">
    <w15:presenceInfo w15:providerId="None" w15:userId="Sekretaria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36"/>
    <w:rsid w:val="000945CE"/>
    <w:rsid w:val="001A6868"/>
    <w:rsid w:val="001D2FC7"/>
    <w:rsid w:val="00363D17"/>
    <w:rsid w:val="00374C01"/>
    <w:rsid w:val="005D1179"/>
    <w:rsid w:val="00692136"/>
    <w:rsid w:val="00732262"/>
    <w:rsid w:val="00984FF7"/>
    <w:rsid w:val="00A42EDF"/>
    <w:rsid w:val="00A90B00"/>
    <w:rsid w:val="00B0318E"/>
    <w:rsid w:val="00B55032"/>
    <w:rsid w:val="00BB1321"/>
    <w:rsid w:val="00BC7376"/>
    <w:rsid w:val="00BD20AE"/>
    <w:rsid w:val="00C51ADA"/>
    <w:rsid w:val="00FB3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F6B4"/>
  <w15:chartTrackingRefBased/>
  <w15:docId w15:val="{9474C1A0-873A-4622-ACAB-0602EC3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2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0318E"/>
    <w:rPr>
      <w:sz w:val="16"/>
      <w:szCs w:val="16"/>
    </w:rPr>
  </w:style>
  <w:style w:type="paragraph" w:styleId="Kommentartext">
    <w:name w:val="annotation text"/>
    <w:basedOn w:val="Standard"/>
    <w:link w:val="KommentartextZchn"/>
    <w:uiPriority w:val="99"/>
    <w:semiHidden/>
    <w:unhideWhenUsed/>
    <w:rsid w:val="00B03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18E"/>
    <w:rPr>
      <w:sz w:val="20"/>
      <w:szCs w:val="20"/>
    </w:rPr>
  </w:style>
  <w:style w:type="paragraph" w:styleId="Kommentarthema">
    <w:name w:val="annotation subject"/>
    <w:basedOn w:val="Kommentartext"/>
    <w:next w:val="Kommentartext"/>
    <w:link w:val="KommentarthemaZchn"/>
    <w:uiPriority w:val="99"/>
    <w:semiHidden/>
    <w:unhideWhenUsed/>
    <w:rsid w:val="00B0318E"/>
    <w:rPr>
      <w:b/>
      <w:bCs/>
    </w:rPr>
  </w:style>
  <w:style w:type="character" w:customStyle="1" w:styleId="KommentarthemaZchn">
    <w:name w:val="Kommentarthema Zchn"/>
    <w:basedOn w:val="KommentartextZchn"/>
    <w:link w:val="Kommentarthema"/>
    <w:uiPriority w:val="99"/>
    <w:semiHidden/>
    <w:rsid w:val="00B0318E"/>
    <w:rPr>
      <w:b/>
      <w:bCs/>
      <w:sz w:val="20"/>
      <w:szCs w:val="20"/>
    </w:rPr>
  </w:style>
  <w:style w:type="paragraph" w:styleId="Sprechblasentext">
    <w:name w:val="Balloon Text"/>
    <w:basedOn w:val="Standard"/>
    <w:link w:val="SprechblasentextZchn"/>
    <w:uiPriority w:val="99"/>
    <w:semiHidden/>
    <w:unhideWhenUsed/>
    <w:rsid w:val="00B031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8E"/>
    <w:rPr>
      <w:rFonts w:ascii="Segoe UI" w:hAnsi="Segoe UI" w:cs="Segoe UI"/>
      <w:sz w:val="18"/>
      <w:szCs w:val="18"/>
    </w:rPr>
  </w:style>
  <w:style w:type="paragraph" w:styleId="Listenabsatz">
    <w:name w:val="List Paragraph"/>
    <w:basedOn w:val="Standard"/>
    <w:uiPriority w:val="34"/>
    <w:qFormat/>
    <w:rsid w:val="00B0318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Tobias Allgaier</cp:lastModifiedBy>
  <cp:revision>2</cp:revision>
  <cp:lastPrinted>2021-01-28T08:29:00Z</cp:lastPrinted>
  <dcterms:created xsi:type="dcterms:W3CDTF">2021-01-28T08:31:00Z</dcterms:created>
  <dcterms:modified xsi:type="dcterms:W3CDTF">2021-01-28T08:31:00Z</dcterms:modified>
</cp:coreProperties>
</file>